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52D4" w14:textId="77777777" w:rsidR="00AE2177" w:rsidRPr="00EE29ED" w:rsidRDefault="00AE2177" w:rsidP="00AE2177">
      <w:pPr>
        <w:widowControl w:val="0"/>
        <w:autoSpaceDE w:val="0"/>
        <w:autoSpaceDN w:val="0"/>
        <w:adjustRightInd w:val="0"/>
        <w:ind w:left="2160" w:firstLine="720"/>
        <w:rPr>
          <w:b/>
          <w:bCs/>
          <w:sz w:val="28"/>
          <w:szCs w:val="28"/>
          <w:lang w:val="en-US"/>
        </w:rPr>
      </w:pPr>
      <w:r w:rsidRPr="00EE29ED">
        <w:rPr>
          <w:b/>
          <w:bCs/>
          <w:sz w:val="28"/>
          <w:szCs w:val="28"/>
          <w:lang w:val="en-US"/>
        </w:rPr>
        <w:t>TALKA Credit Union</w:t>
      </w:r>
    </w:p>
    <w:p w14:paraId="4F9153A6" w14:textId="7071E886" w:rsidR="00AE2177" w:rsidRPr="00EE29ED" w:rsidRDefault="00AE2177" w:rsidP="00AE21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29ED">
        <w:rPr>
          <w:b/>
          <w:bCs/>
          <w:sz w:val="28"/>
          <w:szCs w:val="28"/>
          <w:lang w:val="en-US"/>
        </w:rPr>
        <w:t>6</w:t>
      </w:r>
      <w:r w:rsidR="002C0254" w:rsidRPr="00EE29ED">
        <w:rPr>
          <w:b/>
          <w:bCs/>
          <w:sz w:val="28"/>
          <w:szCs w:val="28"/>
          <w:lang w:val="en-US"/>
        </w:rPr>
        <w:t>7</w:t>
      </w:r>
      <w:r w:rsidR="00EA5AFE" w:rsidRPr="00EE29ED">
        <w:rPr>
          <w:b/>
          <w:bCs/>
          <w:sz w:val="28"/>
          <w:szCs w:val="28"/>
          <w:vertAlign w:val="superscript"/>
          <w:lang w:val="en-US"/>
        </w:rPr>
        <w:t>th</w:t>
      </w:r>
      <w:r w:rsidR="00EA5AFE" w:rsidRPr="00EE29ED">
        <w:rPr>
          <w:b/>
          <w:bCs/>
          <w:sz w:val="28"/>
          <w:szCs w:val="28"/>
          <w:lang w:val="en-US"/>
        </w:rPr>
        <w:t xml:space="preserve"> </w:t>
      </w:r>
      <w:r w:rsidR="00C31A02" w:rsidRPr="00EE29ED">
        <w:rPr>
          <w:b/>
          <w:bCs/>
          <w:sz w:val="28"/>
          <w:szCs w:val="28"/>
          <w:vertAlign w:val="superscript"/>
          <w:lang w:val="en-US"/>
        </w:rPr>
        <w:t xml:space="preserve"> </w:t>
      </w:r>
      <w:r w:rsidRPr="00EE29ED">
        <w:rPr>
          <w:b/>
          <w:bCs/>
          <w:sz w:val="28"/>
          <w:szCs w:val="28"/>
          <w:lang w:val="en-US"/>
        </w:rPr>
        <w:t>Annual Meeting</w:t>
      </w:r>
    </w:p>
    <w:p w14:paraId="1542EFD5" w14:textId="47D939D9" w:rsidR="00AE2177" w:rsidRPr="00EE29ED" w:rsidRDefault="002C0254" w:rsidP="00AE21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EE29ED">
        <w:rPr>
          <w:sz w:val="28"/>
          <w:szCs w:val="28"/>
          <w:lang w:val="en-US"/>
        </w:rPr>
        <w:t>April 27</w:t>
      </w:r>
      <w:r w:rsidR="00C31A02" w:rsidRPr="00EE29ED">
        <w:rPr>
          <w:sz w:val="28"/>
          <w:szCs w:val="28"/>
          <w:vertAlign w:val="superscript"/>
          <w:lang w:val="en-US"/>
        </w:rPr>
        <w:t xml:space="preserve">th </w:t>
      </w:r>
      <w:r w:rsidR="00C31A02" w:rsidRPr="00EE29ED">
        <w:rPr>
          <w:sz w:val="28"/>
          <w:szCs w:val="28"/>
          <w:lang w:val="en-US"/>
        </w:rPr>
        <w:t xml:space="preserve"> 20</w:t>
      </w:r>
      <w:r w:rsidRPr="00EE29ED">
        <w:rPr>
          <w:sz w:val="28"/>
          <w:szCs w:val="28"/>
          <w:lang w:val="en-US"/>
        </w:rPr>
        <w:t>22</w:t>
      </w:r>
    </w:p>
    <w:p w14:paraId="43F780C4" w14:textId="4AF82935" w:rsidR="00AE2177" w:rsidRPr="00EE29ED" w:rsidRDefault="004A0476" w:rsidP="00AE2177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  <w:lang w:val="en-US"/>
        </w:rPr>
      </w:pPr>
      <w:r w:rsidRPr="00EE29ED">
        <w:rPr>
          <w:i/>
          <w:iCs/>
          <w:sz w:val="28"/>
          <w:szCs w:val="28"/>
          <w:lang w:val="en-US"/>
        </w:rPr>
        <w:t>“VIRTUAL ZOOM SESSION”</w:t>
      </w:r>
    </w:p>
    <w:p w14:paraId="0913B680" w14:textId="77777777" w:rsidR="00AE2177" w:rsidRPr="00EE29ED" w:rsidRDefault="00AE2177" w:rsidP="00AE21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14:paraId="544CF110" w14:textId="77777777" w:rsidR="00AE2177" w:rsidRPr="00EE29ED" w:rsidRDefault="00AE2177" w:rsidP="00AE217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26C8E53B" w14:textId="0D588148" w:rsidR="00AE2177" w:rsidRPr="00EE29ED" w:rsidRDefault="00AE2177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29ED">
        <w:rPr>
          <w:sz w:val="28"/>
          <w:szCs w:val="28"/>
          <w:lang w:val="en-US"/>
        </w:rPr>
        <w:t xml:space="preserve">1. </w:t>
      </w:r>
      <w:r w:rsidR="002C0254" w:rsidRPr="00EE29ED">
        <w:rPr>
          <w:b/>
          <w:bCs/>
          <w:sz w:val="28"/>
          <w:szCs w:val="28"/>
          <w:lang w:val="en-US"/>
        </w:rPr>
        <w:t xml:space="preserve">Zoom Connection available </w:t>
      </w:r>
      <w:r w:rsidRPr="00EE29ED">
        <w:rPr>
          <w:sz w:val="28"/>
          <w:szCs w:val="28"/>
          <w:lang w:val="en-US"/>
        </w:rPr>
        <w:t xml:space="preserve">- </w:t>
      </w:r>
      <w:r w:rsidR="002C0254" w:rsidRPr="00EE29ED">
        <w:rPr>
          <w:sz w:val="28"/>
          <w:szCs w:val="28"/>
          <w:lang w:val="en-US"/>
        </w:rPr>
        <w:t>5</w:t>
      </w:r>
      <w:r w:rsidRPr="00EE29ED">
        <w:rPr>
          <w:sz w:val="28"/>
          <w:szCs w:val="28"/>
          <w:lang w:val="en-US"/>
        </w:rPr>
        <w:t xml:space="preserve">:00 p.m. </w:t>
      </w:r>
    </w:p>
    <w:p w14:paraId="040EC9ED" w14:textId="77777777" w:rsidR="00AE2177" w:rsidRPr="00EE29ED" w:rsidRDefault="00AE2177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46653322" w14:textId="6F5BC825" w:rsidR="00AE2177" w:rsidRPr="00EE29ED" w:rsidDel="00B15958" w:rsidRDefault="00AE2177" w:rsidP="00AE2177">
      <w:pPr>
        <w:widowControl w:val="0"/>
        <w:autoSpaceDE w:val="0"/>
        <w:autoSpaceDN w:val="0"/>
        <w:adjustRightInd w:val="0"/>
        <w:rPr>
          <w:del w:id="0" w:author="Ron Smith" w:date="2022-04-04T12:11:00Z"/>
          <w:sz w:val="28"/>
          <w:szCs w:val="28"/>
          <w:lang w:val="en-US"/>
        </w:rPr>
      </w:pPr>
      <w:r w:rsidRPr="00EE29ED">
        <w:rPr>
          <w:sz w:val="28"/>
          <w:szCs w:val="28"/>
          <w:lang w:val="en-US"/>
        </w:rPr>
        <w:t xml:space="preserve">2. </w:t>
      </w:r>
      <w:r w:rsidRPr="00EE29ED">
        <w:rPr>
          <w:b/>
          <w:bCs/>
          <w:sz w:val="28"/>
          <w:szCs w:val="28"/>
          <w:lang w:val="en-US"/>
        </w:rPr>
        <w:t>Opening of the meeting</w:t>
      </w:r>
      <w:r w:rsidR="002C0254" w:rsidRPr="00EE29ED">
        <w:rPr>
          <w:b/>
          <w:bCs/>
          <w:sz w:val="28"/>
          <w:szCs w:val="28"/>
          <w:lang w:val="en-US"/>
        </w:rPr>
        <w:t xml:space="preserve"> / Board Chair remarks</w:t>
      </w:r>
      <w:r w:rsidRPr="00EE29ED">
        <w:rPr>
          <w:sz w:val="28"/>
          <w:szCs w:val="28"/>
          <w:lang w:val="en-US"/>
        </w:rPr>
        <w:t>-</w:t>
      </w:r>
      <w:r w:rsidR="00EE29ED" w:rsidRPr="00EE29ED">
        <w:rPr>
          <w:sz w:val="28"/>
          <w:szCs w:val="28"/>
          <w:lang w:val="en-US"/>
        </w:rPr>
        <w:t xml:space="preserve"> Marijus @</w:t>
      </w:r>
      <w:r w:rsidRPr="00EE29ED">
        <w:rPr>
          <w:sz w:val="28"/>
          <w:szCs w:val="28"/>
          <w:lang w:val="en-US"/>
        </w:rPr>
        <w:t xml:space="preserve"> </w:t>
      </w:r>
      <w:r w:rsidR="002C0254" w:rsidRPr="00EE29ED">
        <w:rPr>
          <w:sz w:val="28"/>
          <w:szCs w:val="28"/>
          <w:lang w:val="en-US"/>
        </w:rPr>
        <w:t>5</w:t>
      </w:r>
      <w:r w:rsidRPr="00EE29ED">
        <w:rPr>
          <w:sz w:val="28"/>
          <w:szCs w:val="28"/>
          <w:lang w:val="en-US"/>
        </w:rPr>
        <w:t>:</w:t>
      </w:r>
      <w:r w:rsidR="002C0254" w:rsidRPr="00EE29ED">
        <w:rPr>
          <w:sz w:val="28"/>
          <w:szCs w:val="28"/>
          <w:lang w:val="en-US"/>
        </w:rPr>
        <w:t>3</w:t>
      </w:r>
      <w:r w:rsidRPr="00EE29ED">
        <w:rPr>
          <w:sz w:val="28"/>
          <w:szCs w:val="28"/>
          <w:lang w:val="en-US"/>
        </w:rPr>
        <w:t>0 p.m.</w:t>
      </w:r>
      <w:ins w:id="1" w:author="Ron Smith" w:date="2022-04-04T12:09:00Z">
        <w:r w:rsidR="00B15958">
          <w:rPr>
            <w:sz w:val="28"/>
            <w:szCs w:val="28"/>
            <w:lang w:val="en-US"/>
          </w:rPr>
          <w:t>(Noti</w:t>
        </w:r>
      </w:ins>
      <w:ins w:id="2" w:author="Ron Smith" w:date="2022-04-04T12:10:00Z">
        <w:r w:rsidR="00B15958">
          <w:rPr>
            <w:sz w:val="28"/>
            <w:szCs w:val="28"/>
            <w:lang w:val="en-US"/>
          </w:rPr>
          <w:t xml:space="preserve">fy the “presenters”, Board &amp; CEO of the number of members in </w:t>
        </w:r>
      </w:ins>
      <w:ins w:id="3" w:author="Ron Smith" w:date="2022-04-04T12:11:00Z">
        <w:r w:rsidR="00B15958">
          <w:rPr>
            <w:sz w:val="28"/>
            <w:szCs w:val="28"/>
            <w:lang w:val="en-US"/>
          </w:rPr>
          <w:t>attendance so the Chair can declare a quorum</w:t>
        </w:r>
      </w:ins>
      <w:ins w:id="4" w:author="Ron Smith" w:date="2022-04-04T12:12:00Z">
        <w:r w:rsidR="00B15958">
          <w:rPr>
            <w:sz w:val="28"/>
            <w:szCs w:val="28"/>
            <w:lang w:val="en-US"/>
          </w:rPr>
          <w:t xml:space="preserve"> around 5:</w:t>
        </w:r>
      </w:ins>
      <w:ins w:id="5" w:author="Ron Smith" w:date="2022-04-04T12:13:00Z">
        <w:r w:rsidR="00B15958">
          <w:rPr>
            <w:sz w:val="28"/>
            <w:szCs w:val="28"/>
            <w:lang w:val="en-US"/>
          </w:rPr>
          <w:t>28</w:t>
        </w:r>
      </w:ins>
      <w:ins w:id="6" w:author="Ron Smith" w:date="2022-04-04T12:11:00Z">
        <w:r w:rsidR="00B15958">
          <w:rPr>
            <w:sz w:val="28"/>
            <w:szCs w:val="28"/>
            <w:lang w:val="en-US"/>
          </w:rPr>
          <w:t>)</w:t>
        </w:r>
      </w:ins>
    </w:p>
    <w:p w14:paraId="6589F47A" w14:textId="0AF9C460" w:rsidR="002C0254" w:rsidRPr="00EE29ED" w:rsidRDefault="002C0254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37A5ADBC" w14:textId="69597512" w:rsidR="002C0254" w:rsidRPr="00EE29ED" w:rsidRDefault="002C0254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29ED">
        <w:rPr>
          <w:sz w:val="28"/>
          <w:szCs w:val="28"/>
          <w:lang w:val="en-US"/>
        </w:rPr>
        <w:t xml:space="preserve">2. (A) </w:t>
      </w:r>
      <w:r w:rsidRPr="00EE29ED">
        <w:rPr>
          <w:b/>
          <w:bCs/>
          <w:sz w:val="28"/>
          <w:szCs w:val="28"/>
          <w:lang w:val="en-US"/>
        </w:rPr>
        <w:t xml:space="preserve">Zoom webinar Instructions – </w:t>
      </w:r>
      <w:r w:rsidRPr="00EE29ED">
        <w:rPr>
          <w:sz w:val="28"/>
          <w:szCs w:val="28"/>
          <w:lang w:val="en-US"/>
        </w:rPr>
        <w:t>John Duffin</w:t>
      </w:r>
      <w:ins w:id="7" w:author="Ron Smith" w:date="2022-04-04T12:13:00Z">
        <w:r w:rsidR="00B15958">
          <w:rPr>
            <w:sz w:val="28"/>
            <w:szCs w:val="28"/>
            <w:lang w:val="en-US"/>
          </w:rPr>
          <w:t xml:space="preserve"> </w:t>
        </w:r>
        <w:r w:rsidR="00837739">
          <w:rPr>
            <w:sz w:val="28"/>
            <w:szCs w:val="28"/>
            <w:lang w:val="en-US"/>
          </w:rPr>
          <w:t xml:space="preserve">Test motion &amp; </w:t>
        </w:r>
      </w:ins>
      <w:ins w:id="8" w:author="Ron Smith" w:date="2022-04-04T12:14:00Z">
        <w:r w:rsidR="00837739">
          <w:rPr>
            <w:sz w:val="28"/>
            <w:szCs w:val="28"/>
            <w:lang w:val="en-US"/>
          </w:rPr>
          <w:t>when and how to ask questions of the presenters</w:t>
        </w:r>
      </w:ins>
    </w:p>
    <w:p w14:paraId="3367755F" w14:textId="77777777" w:rsidR="00AE2177" w:rsidRPr="00EE29ED" w:rsidRDefault="00AE2177" w:rsidP="00AE2177">
      <w:pPr>
        <w:widowControl w:val="0"/>
        <w:autoSpaceDE w:val="0"/>
        <w:autoSpaceDN w:val="0"/>
        <w:adjustRightInd w:val="0"/>
        <w:ind w:left="720"/>
        <w:rPr>
          <w:sz w:val="28"/>
          <w:szCs w:val="28"/>
          <w:lang w:val="en-US"/>
        </w:rPr>
      </w:pPr>
    </w:p>
    <w:p w14:paraId="230E8512" w14:textId="7CE5BDB0" w:rsidR="00AE2177" w:rsidRPr="00EE29ED" w:rsidRDefault="00AE2177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29ED">
        <w:rPr>
          <w:sz w:val="28"/>
          <w:szCs w:val="28"/>
          <w:lang w:val="en-US"/>
        </w:rPr>
        <w:t xml:space="preserve">3. </w:t>
      </w:r>
      <w:r w:rsidRPr="00EE29ED">
        <w:rPr>
          <w:b/>
          <w:bCs/>
          <w:sz w:val="28"/>
          <w:szCs w:val="28"/>
          <w:lang w:val="en-US"/>
        </w:rPr>
        <w:t>Adoption of the minutes of the 6</w:t>
      </w:r>
      <w:r w:rsidR="002C0254" w:rsidRPr="00EE29ED">
        <w:rPr>
          <w:b/>
          <w:bCs/>
          <w:sz w:val="28"/>
          <w:szCs w:val="28"/>
          <w:lang w:val="en-US"/>
        </w:rPr>
        <w:t>6</w:t>
      </w:r>
      <w:r w:rsidR="00C31A02" w:rsidRPr="00EE29ED">
        <w:rPr>
          <w:b/>
          <w:bCs/>
          <w:sz w:val="28"/>
          <w:szCs w:val="28"/>
          <w:lang w:val="en-US"/>
        </w:rPr>
        <w:t>rd</w:t>
      </w:r>
      <w:r w:rsidRPr="00EE29ED">
        <w:rPr>
          <w:b/>
          <w:bCs/>
          <w:sz w:val="28"/>
          <w:szCs w:val="28"/>
          <w:lang w:val="en-US"/>
        </w:rPr>
        <w:t xml:space="preserve"> AGM</w:t>
      </w:r>
      <w:r w:rsidR="004A0476" w:rsidRPr="00EE29ED">
        <w:rPr>
          <w:b/>
          <w:bCs/>
          <w:sz w:val="28"/>
          <w:szCs w:val="28"/>
          <w:lang w:val="en-US"/>
        </w:rPr>
        <w:t xml:space="preserve"> </w:t>
      </w:r>
      <w:r w:rsidR="00EE29ED" w:rsidRPr="00EE29ED">
        <w:rPr>
          <w:sz w:val="28"/>
          <w:szCs w:val="28"/>
          <w:lang w:val="en-US"/>
        </w:rPr>
        <w:t>–</w:t>
      </w:r>
      <w:r w:rsidR="004A0476" w:rsidRPr="00EE29ED">
        <w:rPr>
          <w:sz w:val="28"/>
          <w:szCs w:val="28"/>
          <w:lang w:val="en-US"/>
        </w:rPr>
        <w:t xml:space="preserve"> Marijus</w:t>
      </w:r>
      <w:r w:rsidR="00EE29ED" w:rsidRPr="00EE29ED">
        <w:rPr>
          <w:sz w:val="28"/>
          <w:szCs w:val="28"/>
          <w:lang w:val="en-US"/>
        </w:rPr>
        <w:t xml:space="preserve"> (motion) </w:t>
      </w:r>
    </w:p>
    <w:p w14:paraId="3E260EF5" w14:textId="58335716" w:rsidR="00AE2177" w:rsidRPr="00EE29ED" w:rsidRDefault="00AE2177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44A0C1A8" w14:textId="545C01FD" w:rsidR="002C0254" w:rsidRPr="00EE29ED" w:rsidRDefault="002C0254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29ED">
        <w:rPr>
          <w:sz w:val="28"/>
          <w:szCs w:val="28"/>
          <w:lang w:val="en-US"/>
        </w:rPr>
        <w:t xml:space="preserve">4. </w:t>
      </w:r>
      <w:r w:rsidRPr="00EE29ED">
        <w:rPr>
          <w:b/>
          <w:bCs/>
          <w:sz w:val="28"/>
          <w:szCs w:val="28"/>
          <w:lang w:val="en-US"/>
        </w:rPr>
        <w:t>App</w:t>
      </w:r>
      <w:r w:rsidR="0012506A">
        <w:rPr>
          <w:b/>
          <w:bCs/>
          <w:sz w:val="28"/>
          <w:szCs w:val="28"/>
          <w:lang w:val="en-US"/>
        </w:rPr>
        <w:t>r</w:t>
      </w:r>
      <w:r w:rsidRPr="00EE29ED">
        <w:rPr>
          <w:b/>
          <w:bCs/>
          <w:sz w:val="28"/>
          <w:szCs w:val="28"/>
          <w:lang w:val="en-US"/>
        </w:rPr>
        <w:t xml:space="preserve">oval of 2022 AGM Agenda – </w:t>
      </w:r>
      <w:r w:rsidR="00EE29ED" w:rsidRPr="00EE29ED">
        <w:rPr>
          <w:sz w:val="28"/>
          <w:szCs w:val="28"/>
          <w:lang w:val="en-US"/>
        </w:rPr>
        <w:t>Marijus (motion)</w:t>
      </w:r>
    </w:p>
    <w:p w14:paraId="7D3392E2" w14:textId="77777777" w:rsidR="002C0254" w:rsidRPr="00EE29ED" w:rsidRDefault="002C0254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520F933D" w14:textId="1773889D" w:rsidR="00AE2177" w:rsidRPr="00EE29ED" w:rsidRDefault="002C0254" w:rsidP="002C025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EE29ED">
        <w:rPr>
          <w:sz w:val="28"/>
          <w:szCs w:val="28"/>
          <w:lang w:val="en-US"/>
        </w:rPr>
        <w:t>5</w:t>
      </w:r>
      <w:r w:rsidR="00AE2177" w:rsidRPr="00EE29ED">
        <w:rPr>
          <w:sz w:val="28"/>
          <w:szCs w:val="28"/>
          <w:lang w:val="en-US"/>
        </w:rPr>
        <w:t>.</w:t>
      </w:r>
      <w:r w:rsidR="00AE2177" w:rsidRPr="00EE29ED">
        <w:rPr>
          <w:b/>
          <w:bCs/>
          <w:sz w:val="28"/>
          <w:szCs w:val="28"/>
          <w:lang w:val="en-US"/>
        </w:rPr>
        <w:t xml:space="preserve"> </w:t>
      </w:r>
      <w:r w:rsidRPr="00EE29ED">
        <w:rPr>
          <w:b/>
          <w:bCs/>
          <w:sz w:val="28"/>
          <w:szCs w:val="28"/>
          <w:lang w:val="en-US"/>
        </w:rPr>
        <w:t xml:space="preserve">CEO’s </w:t>
      </w:r>
      <w:r w:rsidR="00AE2177" w:rsidRPr="00EE29ED">
        <w:rPr>
          <w:b/>
          <w:bCs/>
          <w:sz w:val="28"/>
          <w:szCs w:val="28"/>
          <w:lang w:val="en-US"/>
        </w:rPr>
        <w:t xml:space="preserve">Report </w:t>
      </w:r>
      <w:r w:rsidR="004A0476" w:rsidRPr="00EE29ED">
        <w:rPr>
          <w:sz w:val="28"/>
          <w:szCs w:val="28"/>
          <w:lang w:val="en-US"/>
        </w:rPr>
        <w:t>- Ron</w:t>
      </w:r>
      <w:r w:rsidR="00AE2177" w:rsidRPr="00EE29ED">
        <w:rPr>
          <w:b/>
          <w:bCs/>
          <w:sz w:val="28"/>
          <w:szCs w:val="28"/>
          <w:lang w:val="en-US"/>
        </w:rPr>
        <w:tab/>
      </w:r>
      <w:r w:rsidR="00AE2177" w:rsidRPr="00EE29ED">
        <w:rPr>
          <w:b/>
          <w:bCs/>
          <w:sz w:val="28"/>
          <w:szCs w:val="28"/>
          <w:lang w:val="en-US"/>
        </w:rPr>
        <w:tab/>
      </w:r>
      <w:r w:rsidR="00AE2177" w:rsidRPr="00EE29ED">
        <w:rPr>
          <w:b/>
          <w:bCs/>
          <w:sz w:val="28"/>
          <w:szCs w:val="28"/>
          <w:lang w:val="en-US"/>
        </w:rPr>
        <w:tab/>
      </w:r>
      <w:r w:rsidR="00AE2177" w:rsidRPr="00EE29ED">
        <w:rPr>
          <w:sz w:val="28"/>
          <w:szCs w:val="28"/>
          <w:lang w:val="en-US"/>
        </w:rPr>
        <w:t xml:space="preserve"> </w:t>
      </w:r>
    </w:p>
    <w:p w14:paraId="3A907064" w14:textId="77777777" w:rsidR="00AE2177" w:rsidRPr="00EE29ED" w:rsidRDefault="00AE2177" w:rsidP="00AE217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en-US"/>
        </w:rPr>
      </w:pPr>
    </w:p>
    <w:p w14:paraId="52346F03" w14:textId="2F1B853A" w:rsidR="00AE2177" w:rsidRPr="00EE29ED" w:rsidRDefault="004A0476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29ED">
        <w:rPr>
          <w:sz w:val="28"/>
          <w:szCs w:val="28"/>
          <w:lang w:val="en-US"/>
        </w:rPr>
        <w:t>6</w:t>
      </w:r>
      <w:r w:rsidR="00AE2177" w:rsidRPr="00EE29ED">
        <w:rPr>
          <w:sz w:val="28"/>
          <w:szCs w:val="28"/>
          <w:lang w:val="en-US"/>
        </w:rPr>
        <w:t xml:space="preserve">. </w:t>
      </w:r>
      <w:r w:rsidRPr="00EE29ED">
        <w:rPr>
          <w:b/>
          <w:bCs/>
          <w:sz w:val="28"/>
          <w:szCs w:val="28"/>
          <w:lang w:val="en-US"/>
        </w:rPr>
        <w:t xml:space="preserve">External Auditor Report - </w:t>
      </w:r>
      <w:r w:rsidRPr="00EE29ED">
        <w:rPr>
          <w:sz w:val="28"/>
          <w:szCs w:val="28"/>
          <w:lang w:val="en-US"/>
        </w:rPr>
        <w:t xml:space="preserve">Scott Klein (Millard, Rouse &amp; </w:t>
      </w:r>
      <w:proofErr w:type="spellStart"/>
      <w:r w:rsidRPr="00EE29ED">
        <w:rPr>
          <w:sz w:val="28"/>
          <w:szCs w:val="28"/>
          <w:lang w:val="en-US"/>
        </w:rPr>
        <w:t>Rosebrugh</w:t>
      </w:r>
      <w:proofErr w:type="spellEnd"/>
      <w:r w:rsidRPr="00EE29ED">
        <w:rPr>
          <w:sz w:val="28"/>
          <w:szCs w:val="28"/>
          <w:lang w:val="en-US"/>
        </w:rPr>
        <w:t xml:space="preserve"> LLP)</w:t>
      </w:r>
      <w:r w:rsidR="00AE2177" w:rsidRPr="00EE29ED">
        <w:rPr>
          <w:sz w:val="28"/>
          <w:szCs w:val="28"/>
          <w:lang w:val="en-US"/>
        </w:rPr>
        <w:t xml:space="preserve">  </w:t>
      </w:r>
    </w:p>
    <w:p w14:paraId="4093B941" w14:textId="77777777" w:rsidR="00AE2177" w:rsidRPr="00EE29ED" w:rsidRDefault="00AE2177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29C793CC" w14:textId="6680245D" w:rsidR="004A0476" w:rsidRPr="00EE29ED" w:rsidRDefault="004A0476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29ED">
        <w:rPr>
          <w:sz w:val="28"/>
          <w:szCs w:val="28"/>
          <w:lang w:val="en-US"/>
        </w:rPr>
        <w:t>7</w:t>
      </w:r>
      <w:r w:rsidR="00AE2177" w:rsidRPr="00EE29ED">
        <w:rPr>
          <w:sz w:val="28"/>
          <w:szCs w:val="28"/>
          <w:lang w:val="en-US"/>
        </w:rPr>
        <w:t xml:space="preserve">. </w:t>
      </w:r>
      <w:r w:rsidRPr="00EE29ED">
        <w:rPr>
          <w:b/>
          <w:bCs/>
          <w:sz w:val="28"/>
          <w:szCs w:val="28"/>
          <w:lang w:val="en-US"/>
        </w:rPr>
        <w:t>Audit Committee Report</w:t>
      </w:r>
      <w:r w:rsidRPr="00EE29ED">
        <w:rPr>
          <w:sz w:val="28"/>
          <w:szCs w:val="28"/>
          <w:lang w:val="en-US"/>
        </w:rPr>
        <w:t xml:space="preserve"> - Karolina</w:t>
      </w:r>
    </w:p>
    <w:p w14:paraId="3BD67FB0" w14:textId="77777777" w:rsidR="004A0476" w:rsidRPr="00EE29ED" w:rsidRDefault="004A0476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14:paraId="7E36D36B" w14:textId="0DFD61CE" w:rsidR="00AE2177" w:rsidRPr="00EE29ED" w:rsidRDefault="004A0476" w:rsidP="00AE21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29ED">
        <w:rPr>
          <w:sz w:val="28"/>
          <w:szCs w:val="28"/>
          <w:lang w:val="en-US"/>
        </w:rPr>
        <w:t>8.</w:t>
      </w:r>
      <w:r w:rsidRPr="00EE29ED">
        <w:rPr>
          <w:b/>
          <w:bCs/>
          <w:sz w:val="28"/>
          <w:szCs w:val="28"/>
          <w:lang w:val="en-US"/>
        </w:rPr>
        <w:t xml:space="preserve"> </w:t>
      </w:r>
      <w:r w:rsidR="00AE2177" w:rsidRPr="00EE29ED">
        <w:rPr>
          <w:b/>
          <w:bCs/>
          <w:sz w:val="28"/>
          <w:szCs w:val="28"/>
          <w:lang w:val="en-US"/>
        </w:rPr>
        <w:t>Approval of Auditor for 20</w:t>
      </w:r>
      <w:r w:rsidR="0012506A">
        <w:rPr>
          <w:b/>
          <w:bCs/>
          <w:sz w:val="28"/>
          <w:szCs w:val="28"/>
          <w:lang w:val="en-US"/>
        </w:rPr>
        <w:t>22</w:t>
      </w:r>
      <w:r w:rsidRPr="00EE29ED">
        <w:rPr>
          <w:b/>
          <w:bCs/>
          <w:sz w:val="28"/>
          <w:szCs w:val="28"/>
          <w:lang w:val="en-US"/>
        </w:rPr>
        <w:t xml:space="preserve"> </w:t>
      </w:r>
      <w:r w:rsidRPr="00EE29ED">
        <w:rPr>
          <w:sz w:val="28"/>
          <w:szCs w:val="28"/>
        </w:rPr>
        <w:t>– Karolina</w:t>
      </w:r>
      <w:r w:rsidR="00EE29ED" w:rsidRPr="00EE29ED">
        <w:rPr>
          <w:sz w:val="28"/>
          <w:szCs w:val="28"/>
        </w:rPr>
        <w:t xml:space="preserve"> (motion)</w:t>
      </w:r>
      <w:r w:rsidRPr="00EE29ED">
        <w:rPr>
          <w:sz w:val="28"/>
          <w:szCs w:val="28"/>
        </w:rPr>
        <w:tab/>
      </w:r>
    </w:p>
    <w:p w14:paraId="1859A3CA" w14:textId="77777777" w:rsidR="00AE2177" w:rsidRPr="00EE29ED" w:rsidRDefault="00AE2177" w:rsidP="00AE217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EE29ED">
        <w:rPr>
          <w:sz w:val="28"/>
          <w:szCs w:val="28"/>
          <w:lang w:val="en-US"/>
        </w:rPr>
        <w:tab/>
      </w:r>
      <w:r w:rsidRPr="00EE29ED">
        <w:rPr>
          <w:sz w:val="28"/>
          <w:szCs w:val="28"/>
          <w:lang w:val="en-US"/>
        </w:rPr>
        <w:tab/>
      </w:r>
      <w:r w:rsidRPr="00EE29ED">
        <w:rPr>
          <w:sz w:val="28"/>
          <w:szCs w:val="28"/>
          <w:lang w:val="en-US"/>
        </w:rPr>
        <w:tab/>
      </w:r>
      <w:r w:rsidRPr="00EE29ED">
        <w:rPr>
          <w:sz w:val="28"/>
          <w:szCs w:val="28"/>
          <w:lang w:val="en-US"/>
        </w:rPr>
        <w:tab/>
      </w:r>
      <w:r w:rsidRPr="00EE29ED">
        <w:rPr>
          <w:sz w:val="28"/>
          <w:szCs w:val="28"/>
          <w:lang w:val="en-US"/>
        </w:rPr>
        <w:tab/>
      </w:r>
      <w:r w:rsidRPr="00EE29ED">
        <w:rPr>
          <w:sz w:val="28"/>
          <w:szCs w:val="28"/>
          <w:lang w:val="en-US"/>
        </w:rPr>
        <w:tab/>
      </w:r>
      <w:r w:rsidRPr="00EE29ED">
        <w:rPr>
          <w:sz w:val="28"/>
          <w:szCs w:val="28"/>
          <w:lang w:val="en-US"/>
        </w:rPr>
        <w:tab/>
      </w:r>
      <w:r w:rsidRPr="00EE29ED">
        <w:rPr>
          <w:sz w:val="28"/>
          <w:szCs w:val="28"/>
          <w:lang w:val="en-US"/>
        </w:rPr>
        <w:tab/>
      </w:r>
    </w:p>
    <w:p w14:paraId="1E29FE88" w14:textId="6168E5D9" w:rsidR="00AE2177" w:rsidRPr="00EE29ED" w:rsidRDefault="004A0476" w:rsidP="004A0476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EE29ED">
        <w:rPr>
          <w:sz w:val="28"/>
          <w:szCs w:val="28"/>
          <w:lang w:val="en-US"/>
        </w:rPr>
        <w:t>9</w:t>
      </w:r>
      <w:r w:rsidR="00AE2177" w:rsidRPr="00EE29ED">
        <w:rPr>
          <w:sz w:val="28"/>
          <w:szCs w:val="28"/>
          <w:lang w:val="en-US"/>
        </w:rPr>
        <w:t xml:space="preserve">. </w:t>
      </w:r>
      <w:r w:rsidR="00AE2177" w:rsidRPr="00EE29ED">
        <w:rPr>
          <w:b/>
          <w:bCs/>
          <w:sz w:val="28"/>
          <w:szCs w:val="28"/>
          <w:lang w:val="en-US"/>
        </w:rPr>
        <w:t xml:space="preserve">Nomination Committee Report: </w:t>
      </w:r>
      <w:r w:rsidR="00AE2177" w:rsidRPr="00EE29ED">
        <w:rPr>
          <w:sz w:val="28"/>
          <w:szCs w:val="28"/>
          <w:lang w:val="en-US"/>
        </w:rPr>
        <w:t xml:space="preserve"> </w:t>
      </w:r>
      <w:r w:rsidR="005146B4" w:rsidRPr="00EE29ED">
        <w:rPr>
          <w:sz w:val="28"/>
          <w:szCs w:val="28"/>
          <w:lang w:val="en-US"/>
        </w:rPr>
        <w:t>- Lisa</w:t>
      </w:r>
    </w:p>
    <w:p w14:paraId="4C165DA8" w14:textId="77777777" w:rsidR="00AE2177" w:rsidRPr="00EE29ED" w:rsidRDefault="00AE2177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lt-LT"/>
        </w:rPr>
      </w:pPr>
    </w:p>
    <w:p w14:paraId="1113CB61" w14:textId="23859FC3" w:rsidR="00AE2177" w:rsidRPr="00EE29ED" w:rsidRDefault="00C31A02" w:rsidP="00AE2177">
      <w:pPr>
        <w:widowControl w:val="0"/>
        <w:autoSpaceDE w:val="0"/>
        <w:autoSpaceDN w:val="0"/>
        <w:adjustRightInd w:val="0"/>
        <w:rPr>
          <w:sz w:val="28"/>
          <w:szCs w:val="28"/>
          <w:lang w:val="lt-LT"/>
        </w:rPr>
      </w:pPr>
      <w:r w:rsidRPr="00EE29ED">
        <w:rPr>
          <w:bCs/>
          <w:sz w:val="28"/>
          <w:szCs w:val="28"/>
          <w:lang w:val="en-US"/>
        </w:rPr>
        <w:t>1</w:t>
      </w:r>
      <w:r w:rsidR="004A0476" w:rsidRPr="00EE29ED">
        <w:rPr>
          <w:bCs/>
          <w:sz w:val="28"/>
          <w:szCs w:val="28"/>
          <w:lang w:val="en-US"/>
        </w:rPr>
        <w:t>0</w:t>
      </w:r>
      <w:r w:rsidR="00AE2177" w:rsidRPr="00EE29ED">
        <w:rPr>
          <w:bCs/>
          <w:sz w:val="28"/>
          <w:szCs w:val="28"/>
          <w:lang w:val="en-US"/>
        </w:rPr>
        <w:t xml:space="preserve">. </w:t>
      </w:r>
      <w:r w:rsidR="00AE2177" w:rsidRPr="00EE29ED">
        <w:rPr>
          <w:b/>
          <w:bCs/>
          <w:sz w:val="28"/>
          <w:szCs w:val="28"/>
          <w:lang w:val="en-US"/>
        </w:rPr>
        <w:t>Adjournment of Meeting</w:t>
      </w:r>
      <w:r w:rsidR="005146B4" w:rsidRPr="00EE29ED">
        <w:rPr>
          <w:b/>
          <w:bCs/>
          <w:sz w:val="28"/>
          <w:szCs w:val="28"/>
          <w:lang w:val="en-US"/>
        </w:rPr>
        <w:t xml:space="preserve"> </w:t>
      </w:r>
      <w:r w:rsidR="0082297D" w:rsidRPr="00EE29ED">
        <w:rPr>
          <w:b/>
          <w:bCs/>
          <w:sz w:val="28"/>
          <w:szCs w:val="28"/>
          <w:lang w:val="en-US"/>
        </w:rPr>
        <w:t>–</w:t>
      </w:r>
      <w:r w:rsidR="005146B4" w:rsidRPr="00EE29ED">
        <w:rPr>
          <w:b/>
          <w:bCs/>
          <w:sz w:val="28"/>
          <w:szCs w:val="28"/>
          <w:lang w:val="en-US"/>
        </w:rPr>
        <w:t xml:space="preserve"> </w:t>
      </w:r>
      <w:r w:rsidR="0082297D" w:rsidRPr="00EE29ED">
        <w:rPr>
          <w:sz w:val="28"/>
          <w:szCs w:val="28"/>
          <w:lang w:val="en-US"/>
        </w:rPr>
        <w:t>Marijus</w:t>
      </w:r>
      <w:r w:rsidR="00EE29ED" w:rsidRPr="00EE29ED">
        <w:rPr>
          <w:sz w:val="28"/>
          <w:szCs w:val="28"/>
          <w:lang w:val="en-US"/>
        </w:rPr>
        <w:t xml:space="preserve"> (motion)</w:t>
      </w:r>
    </w:p>
    <w:p w14:paraId="3F6DF772" w14:textId="77777777" w:rsidR="00AE2177" w:rsidRPr="00EE29ED" w:rsidRDefault="00AE2177" w:rsidP="00AE2177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EE29ED">
        <w:rPr>
          <w:b/>
          <w:bCs/>
          <w:sz w:val="28"/>
          <w:szCs w:val="28"/>
          <w:lang w:val="en-US"/>
        </w:rPr>
        <w:tab/>
      </w:r>
    </w:p>
    <w:p w14:paraId="78BA9485" w14:textId="77777777" w:rsidR="000B3433" w:rsidRDefault="000B3433"/>
    <w:sectPr w:rsidR="000B3433">
      <w:headerReference w:type="default" r:id="rId6"/>
      <w:footerReference w:type="default" r:id="rId7"/>
      <w:pgSz w:w="12242" w:h="15842"/>
      <w:pgMar w:top="1440" w:right="1800" w:bottom="1440" w:left="1800" w:header="720" w:footer="11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0E4A" w14:textId="77777777" w:rsidR="00864E90" w:rsidRDefault="00C31A02">
      <w:r>
        <w:separator/>
      </w:r>
    </w:p>
  </w:endnote>
  <w:endnote w:type="continuationSeparator" w:id="0">
    <w:p w14:paraId="66ED8359" w14:textId="77777777" w:rsidR="00864E90" w:rsidRDefault="00C3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7C12" w14:textId="77777777" w:rsidR="008138E6" w:rsidRDefault="00837739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3132" w14:textId="77777777" w:rsidR="00864E90" w:rsidRDefault="00C31A02">
      <w:r>
        <w:separator/>
      </w:r>
    </w:p>
  </w:footnote>
  <w:footnote w:type="continuationSeparator" w:id="0">
    <w:p w14:paraId="003B1F63" w14:textId="77777777" w:rsidR="00864E90" w:rsidRDefault="00C3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B6CB" w14:textId="77777777" w:rsidR="008138E6" w:rsidRDefault="00837739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lang w:val="en-US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n Smith">
    <w15:presenceInfo w15:providerId="AD" w15:userId="S::rsmith@talka.ca::804524a9-3725-41e9-a1dd-e2f6fac79e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77"/>
    <w:rsid w:val="000B3433"/>
    <w:rsid w:val="000C27CD"/>
    <w:rsid w:val="0012506A"/>
    <w:rsid w:val="001747AA"/>
    <w:rsid w:val="001F629F"/>
    <w:rsid w:val="002C0254"/>
    <w:rsid w:val="004A0476"/>
    <w:rsid w:val="004B07EC"/>
    <w:rsid w:val="005146B4"/>
    <w:rsid w:val="0082297D"/>
    <w:rsid w:val="00837739"/>
    <w:rsid w:val="00864E90"/>
    <w:rsid w:val="00AE2177"/>
    <w:rsid w:val="00B0092C"/>
    <w:rsid w:val="00B15958"/>
    <w:rsid w:val="00C31A02"/>
    <w:rsid w:val="00CE4094"/>
    <w:rsid w:val="00D13EC2"/>
    <w:rsid w:val="00E637B8"/>
    <w:rsid w:val="00EA5AFE"/>
    <w:rsid w:val="00EB67D1"/>
    <w:rsid w:val="00E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8501D"/>
  <w14:defaultImageDpi w14:val="300"/>
  <w15:docId w15:val="{8DF5F73D-70BB-1248-B8B6-344579B1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77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Marijus Gudinskas</dc:creator>
  <cp:keywords/>
  <dc:description/>
  <cp:lastModifiedBy>Ron Smith</cp:lastModifiedBy>
  <cp:revision>2</cp:revision>
  <cp:lastPrinted>2022-03-23T14:34:00Z</cp:lastPrinted>
  <dcterms:created xsi:type="dcterms:W3CDTF">2022-04-04T16:15:00Z</dcterms:created>
  <dcterms:modified xsi:type="dcterms:W3CDTF">2022-04-04T16:15:00Z</dcterms:modified>
</cp:coreProperties>
</file>